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72" w:rsidRDefault="00A56B3B" w:rsidP="00A56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COVID-19 PREPAREDNESS AND RESPONSE PLAN</w:t>
      </w:r>
      <w:r w:rsidR="00F35F2E">
        <w:rPr>
          <w:rFonts w:ascii="Times New Roman" w:hAnsi="Times New Roman" w:cs="Times New Roman"/>
          <w:b/>
          <w:sz w:val="24"/>
          <w:szCs w:val="24"/>
        </w:rPr>
        <w:t xml:space="preserve"> FOR THE SARANAC CLARKSVILLE DISTRICT LIBRARY</w:t>
      </w:r>
    </w:p>
    <w:p w:rsidR="00A56B3B" w:rsidRDefault="00A56B3B" w:rsidP="00A56B3B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A56B3B" w:rsidRPr="00A56B3B" w:rsidRDefault="00A56B3B" w:rsidP="008B7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COVID-19 Preparedness and Response Plan (“Plan”) is adopted in compliance with</w:t>
      </w:r>
      <w:r w:rsidR="00AF2715">
        <w:rPr>
          <w:rFonts w:ascii="Times New Roman" w:hAnsi="Times New Roman" w:cs="Times New Roman"/>
          <w:sz w:val="24"/>
          <w:szCs w:val="24"/>
        </w:rPr>
        <w:t xml:space="preserve"> </w:t>
      </w:r>
      <w:del w:id="1" w:author="Seurynck, Anne" w:date="2020-10-22T14:55:00Z">
        <w:r w:rsidDel="008B792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3B146D">
        <w:rPr>
          <w:rFonts w:ascii="Times New Roman" w:hAnsi="Times New Roman" w:cs="Times New Roman"/>
          <w:sz w:val="24"/>
          <w:szCs w:val="24"/>
        </w:rPr>
        <w:t xml:space="preserve">MDHHS and MIOSHA guidelines and regulations issued October, 2020. </w:t>
      </w:r>
    </w:p>
    <w:p w:rsidR="00725164" w:rsidRDefault="00725164" w:rsidP="00A56B3B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Designated Supervisor</w:t>
      </w:r>
      <w:r w:rsidR="00B306AD">
        <w:rPr>
          <w:rFonts w:ascii="Times New Roman" w:hAnsi="Times New Roman" w:cs="Times New Roman"/>
          <w:b/>
          <w:sz w:val="24"/>
          <w:szCs w:val="24"/>
        </w:rPr>
        <w:t>s</w:t>
      </w:r>
    </w:p>
    <w:p w:rsidR="005A5E31" w:rsidRDefault="00725164" w:rsidP="00F35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employees are designated as workplace supervisors </w:t>
      </w:r>
      <w:r w:rsidRPr="00725164">
        <w:rPr>
          <w:rFonts w:ascii="Times New Roman" w:hAnsi="Times New Roman" w:cs="Times New Roman"/>
          <w:sz w:val="24"/>
          <w:szCs w:val="24"/>
        </w:rPr>
        <w:t>to implement, monitor, and report on the COVID-19 control strategies developed under</w:t>
      </w:r>
      <w:r w:rsidR="005A5E31">
        <w:rPr>
          <w:rFonts w:ascii="Times New Roman" w:hAnsi="Times New Roman" w:cs="Times New Roman"/>
          <w:sz w:val="24"/>
          <w:szCs w:val="24"/>
        </w:rPr>
        <w:t xml:space="preserve"> this Plan:</w:t>
      </w:r>
      <w:r w:rsidR="00B93674">
        <w:rPr>
          <w:rFonts w:ascii="Times New Roman" w:hAnsi="Times New Roman" w:cs="Times New Roman"/>
          <w:sz w:val="24"/>
          <w:szCs w:val="24"/>
        </w:rPr>
        <w:t xml:space="preserve"> </w:t>
      </w:r>
      <w:r w:rsidR="00F35F2E">
        <w:rPr>
          <w:rFonts w:ascii="Times New Roman" w:hAnsi="Times New Roman" w:cs="Times New Roman"/>
          <w:sz w:val="24"/>
          <w:szCs w:val="24"/>
        </w:rPr>
        <w:t xml:space="preserve">Kerry Fountain, Kari McCloud, Carmen Vance, Kim Brown, Tiffany Chase, Erin Supri, Caroline Voorheis, </w:t>
      </w:r>
      <w:r w:rsidR="003B146D">
        <w:rPr>
          <w:rFonts w:ascii="Times New Roman" w:hAnsi="Times New Roman" w:cs="Times New Roman"/>
          <w:sz w:val="24"/>
          <w:szCs w:val="24"/>
        </w:rPr>
        <w:t>Tracy Tidd and Nita Gess.</w:t>
      </w:r>
    </w:p>
    <w:p w:rsidR="00725164" w:rsidRPr="00725164" w:rsidRDefault="005A5E31" w:rsidP="00725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306AD">
        <w:rPr>
          <w:rFonts w:ascii="Times New Roman" w:hAnsi="Times New Roman" w:cs="Times New Roman"/>
          <w:sz w:val="24"/>
          <w:szCs w:val="24"/>
        </w:rPr>
        <w:t xml:space="preserve">designated </w:t>
      </w:r>
      <w:r>
        <w:rPr>
          <w:rFonts w:ascii="Times New Roman" w:hAnsi="Times New Roman" w:cs="Times New Roman"/>
          <w:sz w:val="24"/>
          <w:szCs w:val="24"/>
        </w:rPr>
        <w:t>supervisor must remain on</w:t>
      </w:r>
      <w:r w:rsidR="00B30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site at all times when </w:t>
      </w:r>
      <w:r w:rsidR="00B306AD">
        <w:rPr>
          <w:rFonts w:ascii="Times New Roman" w:hAnsi="Times New Roman" w:cs="Times New Roman"/>
          <w:sz w:val="24"/>
          <w:szCs w:val="24"/>
        </w:rPr>
        <w:t xml:space="preserve">workers </w:t>
      </w:r>
      <w:r>
        <w:rPr>
          <w:rFonts w:ascii="Times New Roman" w:hAnsi="Times New Roman" w:cs="Times New Roman"/>
          <w:sz w:val="24"/>
          <w:szCs w:val="24"/>
        </w:rPr>
        <w:t>are present on site.</w:t>
      </w:r>
      <w:r w:rsidR="00B30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6AD" w:rsidRPr="00B306AD">
        <w:rPr>
          <w:rFonts w:ascii="Times New Roman" w:hAnsi="Times New Roman" w:cs="Times New Roman"/>
          <w:sz w:val="24"/>
          <w:szCs w:val="24"/>
        </w:rPr>
        <w:t>An on-site employee may be designated to perform the supervisory role.</w:t>
      </w:r>
    </w:p>
    <w:p w:rsidR="00A56B3B" w:rsidRDefault="00A56B3B" w:rsidP="00A56B3B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Workplace Considerations</w:t>
      </w:r>
    </w:p>
    <w:p w:rsidR="00051621" w:rsidRDefault="008A197D" w:rsidP="00051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employer’s workplace is a public library.</w:t>
      </w:r>
      <w:r w:rsidR="00B306AD">
        <w:rPr>
          <w:rFonts w:ascii="Times New Roman" w:hAnsi="Times New Roman" w:cs="Times New Roman"/>
          <w:sz w:val="24"/>
          <w:szCs w:val="24"/>
        </w:rPr>
        <w:t xml:space="preserve"> </w:t>
      </w:r>
      <w:r w:rsidR="001E0DA6">
        <w:rPr>
          <w:rFonts w:ascii="Times New Roman" w:hAnsi="Times New Roman" w:cs="Times New Roman"/>
          <w:sz w:val="24"/>
          <w:szCs w:val="24"/>
        </w:rPr>
        <w:t>There</w:t>
      </w:r>
      <w:r w:rsidR="00051621">
        <w:rPr>
          <w:rFonts w:ascii="Times New Roman" w:hAnsi="Times New Roman" w:cs="Times New Roman"/>
          <w:sz w:val="24"/>
          <w:szCs w:val="24"/>
        </w:rPr>
        <w:t xml:space="preserve"> is anticipated exposure from close contact with the general public and people who may not know or suspect that they are infected with COVID-19. The employer considers in-person workers who interact with the general public to be at “medium exposure risk” under OSHA's Guidance on Preparing Workplaces for COVID-19 (“OSHA Guidance”), which is defined as follows:</w:t>
      </w:r>
    </w:p>
    <w:p w:rsidR="00051621" w:rsidRDefault="00051621" w:rsidP="00051621">
      <w:pPr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Medium exposure risk jobs </w:t>
      </w:r>
      <w:r>
        <w:rPr>
          <w:rFonts w:ascii="Times New Roman" w:hAnsi="Times New Roman" w:cs="Times New Roman"/>
          <w:sz w:val="24"/>
          <w:szCs w:val="24"/>
        </w:rPr>
        <w:t xml:space="preserve">include those that require frequent and/or close contact (i.e., within 6 feet of) people who may be infected with SARS-CoV-2, but who are not known or suspected COVID-19 patients. In areas without ongoing community transmission, workers in this risk group may have frequent contact with travelers who may return from international locations with widespread COVID-19 transmission. In areas where there </w:t>
      </w:r>
      <w:r>
        <w:rPr>
          <w:rFonts w:ascii="Times New Roman" w:hAnsi="Times New Roman" w:cs="Times New Roman"/>
          <w:i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ongoing community transmission, workers in this category may have contact with the general public (e.g., schools, high-population-density work environments, some high-volume retail settings).</w:t>
      </w:r>
    </w:p>
    <w:p w:rsidR="00051621" w:rsidRDefault="00051621" w:rsidP="00A5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Workers who do not interact with the general public are considered to be “lower exposure risk” under the OSHA Guidance, which is defined as follows:</w:t>
      </w:r>
    </w:p>
    <w:p w:rsidR="00421DEC" w:rsidRDefault="00A56B3B" w:rsidP="00421DEC">
      <w:pPr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  <w:r w:rsidRPr="00A56B3B">
        <w:rPr>
          <w:rFonts w:ascii="Times New Roman" w:hAnsi="Times New Roman" w:cs="Times New Roman"/>
          <w:i/>
          <w:sz w:val="24"/>
          <w:szCs w:val="24"/>
        </w:rPr>
        <w:t>Lower exposure risk (caution) jobs</w:t>
      </w:r>
      <w:r>
        <w:rPr>
          <w:rFonts w:ascii="Times New Roman" w:hAnsi="Times New Roman" w:cs="Times New Roman"/>
          <w:sz w:val="24"/>
          <w:szCs w:val="24"/>
        </w:rPr>
        <w:t xml:space="preserve"> are those that do not </w:t>
      </w:r>
      <w:r w:rsidRPr="00A56B3B">
        <w:rPr>
          <w:rFonts w:ascii="Times New Roman" w:hAnsi="Times New Roman" w:cs="Times New Roman"/>
          <w:sz w:val="24"/>
          <w:szCs w:val="24"/>
        </w:rPr>
        <w:t>require contact with peop</w:t>
      </w:r>
      <w:r>
        <w:rPr>
          <w:rFonts w:ascii="Times New Roman" w:hAnsi="Times New Roman" w:cs="Times New Roman"/>
          <w:sz w:val="24"/>
          <w:szCs w:val="24"/>
        </w:rPr>
        <w:t xml:space="preserve">le known to be, or suspected of </w:t>
      </w:r>
      <w:r w:rsidRPr="00A56B3B">
        <w:rPr>
          <w:rFonts w:ascii="Times New Roman" w:hAnsi="Times New Roman" w:cs="Times New Roman"/>
          <w:sz w:val="24"/>
          <w:szCs w:val="24"/>
        </w:rPr>
        <w:t>being, infected with SARS-C</w:t>
      </w:r>
      <w:r>
        <w:rPr>
          <w:rFonts w:ascii="Times New Roman" w:hAnsi="Times New Roman" w:cs="Times New Roman"/>
          <w:sz w:val="24"/>
          <w:szCs w:val="24"/>
        </w:rPr>
        <w:t xml:space="preserve">oV-2 nor frequent close contact </w:t>
      </w:r>
      <w:r w:rsidRPr="00A56B3B">
        <w:rPr>
          <w:rFonts w:ascii="Times New Roman" w:hAnsi="Times New Roman" w:cs="Times New Roman"/>
          <w:sz w:val="24"/>
          <w:szCs w:val="24"/>
        </w:rPr>
        <w:t xml:space="preserve">with (i.e., within 6 feet of) the </w:t>
      </w:r>
      <w:r>
        <w:rPr>
          <w:rFonts w:ascii="Times New Roman" w:hAnsi="Times New Roman" w:cs="Times New Roman"/>
          <w:sz w:val="24"/>
          <w:szCs w:val="24"/>
        </w:rPr>
        <w:t xml:space="preserve">general public. Workers in this </w:t>
      </w:r>
      <w:r w:rsidRPr="00A56B3B">
        <w:rPr>
          <w:rFonts w:ascii="Times New Roman" w:hAnsi="Times New Roman" w:cs="Times New Roman"/>
          <w:sz w:val="24"/>
          <w:szCs w:val="24"/>
        </w:rPr>
        <w:t>category have minimal occup</w:t>
      </w:r>
      <w:r>
        <w:rPr>
          <w:rFonts w:ascii="Times New Roman" w:hAnsi="Times New Roman" w:cs="Times New Roman"/>
          <w:sz w:val="24"/>
          <w:szCs w:val="24"/>
        </w:rPr>
        <w:t xml:space="preserve">ational contact with the public </w:t>
      </w:r>
      <w:r w:rsidRPr="00A56B3B">
        <w:rPr>
          <w:rFonts w:ascii="Times New Roman" w:hAnsi="Times New Roman" w:cs="Times New Roman"/>
          <w:sz w:val="24"/>
          <w:szCs w:val="24"/>
        </w:rPr>
        <w:t>and other coworkers.</w:t>
      </w:r>
    </w:p>
    <w:p w:rsidR="00F35F2E" w:rsidRDefault="00F35F2E" w:rsidP="00421DEC">
      <w:pPr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5A5E31" w:rsidRDefault="005A5E31" w:rsidP="00A56B3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Training</w:t>
      </w:r>
    </w:p>
    <w:p w:rsidR="005A5E31" w:rsidRDefault="005A5E31" w:rsidP="005A5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employer will provide COVID-19 training to employees that covers, at a minimum, all of the following:</w:t>
      </w:r>
    </w:p>
    <w:p w:rsidR="005A5E31" w:rsidRDefault="005A5E31" w:rsidP="005A5E3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31">
        <w:rPr>
          <w:rFonts w:ascii="Times New Roman" w:hAnsi="Times New Roman" w:cs="Times New Roman"/>
          <w:sz w:val="24"/>
          <w:szCs w:val="24"/>
        </w:rPr>
        <w:t>Workplace infection-control practices.</w:t>
      </w:r>
    </w:p>
    <w:p w:rsidR="005A5E31" w:rsidRDefault="005A5E31" w:rsidP="005A5E3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31">
        <w:rPr>
          <w:rFonts w:ascii="Times New Roman" w:hAnsi="Times New Roman" w:cs="Times New Roman"/>
          <w:sz w:val="24"/>
          <w:szCs w:val="24"/>
        </w:rPr>
        <w:t>The proper use of personal protective equipment.</w:t>
      </w:r>
    </w:p>
    <w:p w:rsidR="005A5E31" w:rsidRDefault="005A5E31" w:rsidP="005A5E3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31">
        <w:rPr>
          <w:rFonts w:ascii="Times New Roman" w:hAnsi="Times New Roman" w:cs="Times New Roman"/>
          <w:sz w:val="24"/>
          <w:szCs w:val="24"/>
        </w:rPr>
        <w:t>Steps the employee must take to notify the business or operation of any symptoms of COVID-19 or a suspected or confirmed diagnosis of COVID-19.</w:t>
      </w:r>
    </w:p>
    <w:p w:rsidR="005A5E31" w:rsidRDefault="005A5E31" w:rsidP="005A5E3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31">
        <w:rPr>
          <w:rFonts w:ascii="Times New Roman" w:hAnsi="Times New Roman" w:cs="Times New Roman"/>
          <w:sz w:val="24"/>
          <w:szCs w:val="24"/>
        </w:rPr>
        <w:t>How to report unsafe working conditions.</w:t>
      </w:r>
    </w:p>
    <w:p w:rsidR="00051621" w:rsidRDefault="00051621" w:rsidP="0005162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 cleaning procedures.</w:t>
      </w:r>
    </w:p>
    <w:p w:rsidR="00051621" w:rsidRPr="00051621" w:rsidRDefault="00051621" w:rsidP="0005162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manage symptomatic </w:t>
      </w:r>
      <w:r w:rsidR="001E0DA6">
        <w:rPr>
          <w:rFonts w:ascii="Times New Roman" w:hAnsi="Times New Roman" w:cs="Times New Roman"/>
          <w:sz w:val="24"/>
          <w:szCs w:val="24"/>
        </w:rPr>
        <w:t>members of the public</w:t>
      </w:r>
      <w:r>
        <w:rPr>
          <w:rFonts w:ascii="Times New Roman" w:hAnsi="Times New Roman" w:cs="Times New Roman"/>
          <w:sz w:val="24"/>
          <w:szCs w:val="24"/>
        </w:rPr>
        <w:t xml:space="preserve"> upon entry or </w:t>
      </w:r>
      <w:r w:rsidR="001E0DA6">
        <w:rPr>
          <w:rFonts w:ascii="Times New Roman" w:hAnsi="Times New Roman" w:cs="Times New Roman"/>
          <w:sz w:val="24"/>
          <w:szCs w:val="24"/>
        </w:rPr>
        <w:t>in any public building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B3B" w:rsidRPr="00E512AD" w:rsidRDefault="00A56B3B" w:rsidP="00E512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AD">
        <w:rPr>
          <w:rFonts w:ascii="Times New Roman" w:hAnsi="Times New Roman" w:cs="Times New Roman"/>
          <w:b/>
          <w:sz w:val="24"/>
          <w:szCs w:val="24"/>
        </w:rPr>
        <w:t>Basic Infection Prevention Measures</w:t>
      </w:r>
      <w:r w:rsidR="00421DEC" w:rsidRPr="00E512AD">
        <w:rPr>
          <w:rFonts w:ascii="Times New Roman" w:hAnsi="Times New Roman" w:cs="Times New Roman"/>
          <w:b/>
          <w:sz w:val="24"/>
          <w:szCs w:val="24"/>
        </w:rPr>
        <w:t xml:space="preserve"> &amp; Safe Work Practices</w:t>
      </w:r>
    </w:p>
    <w:p w:rsidR="00421DEC" w:rsidRPr="00421DEC" w:rsidRDefault="00421DEC" w:rsidP="0042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protect its in-person workers, </w:t>
      </w:r>
      <w:r w:rsidR="00051621">
        <w:rPr>
          <w:rFonts w:ascii="Times New Roman" w:hAnsi="Times New Roman" w:cs="Times New Roman"/>
          <w:sz w:val="24"/>
          <w:szCs w:val="24"/>
        </w:rPr>
        <w:t xml:space="preserve">the </w:t>
      </w:r>
      <w:r w:rsidR="001E0DA6">
        <w:rPr>
          <w:rFonts w:ascii="Times New Roman" w:hAnsi="Times New Roman" w:cs="Times New Roman"/>
          <w:sz w:val="24"/>
          <w:szCs w:val="24"/>
        </w:rPr>
        <w:t>employer</w:t>
      </w:r>
      <w:r>
        <w:rPr>
          <w:rFonts w:ascii="Times New Roman" w:hAnsi="Times New Roman" w:cs="Times New Roman"/>
          <w:sz w:val="24"/>
          <w:szCs w:val="24"/>
        </w:rPr>
        <w:t xml:space="preserve"> will:</w:t>
      </w:r>
    </w:p>
    <w:p w:rsidR="005C1E3E" w:rsidRDefault="005C1E3E" w:rsidP="0050306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Comply with all workplace sa</w:t>
      </w:r>
      <w:r w:rsidR="005A5E31">
        <w:rPr>
          <w:rFonts w:ascii="Times New Roman" w:hAnsi="Times New Roman" w:cs="Times New Roman"/>
          <w:sz w:val="24"/>
          <w:szCs w:val="24"/>
        </w:rPr>
        <w:t xml:space="preserve">feguards set forth in </w:t>
      </w:r>
      <w:ins w:id="2" w:author="Seurynck, Anne" w:date="2020-10-22T14:57:00Z">
        <w:r w:rsidR="008B7921">
          <w:rPr>
            <w:rFonts w:ascii="Times New Roman" w:hAnsi="Times New Roman" w:cs="Times New Roman"/>
            <w:sz w:val="24"/>
            <w:szCs w:val="24"/>
          </w:rPr>
          <w:t xml:space="preserve">MDHHS orders, the MIOSHA Rules or local public health department </w:t>
        </w:r>
      </w:ins>
      <w:r w:rsidR="003B146D">
        <w:rPr>
          <w:rFonts w:ascii="Times New Roman" w:hAnsi="Times New Roman" w:cs="Times New Roman"/>
          <w:sz w:val="24"/>
          <w:szCs w:val="24"/>
        </w:rPr>
        <w:t>MIOSHA and MDHHS</w:t>
      </w:r>
      <w:r w:rsidR="00AF2715">
        <w:rPr>
          <w:rFonts w:ascii="Times New Roman" w:hAnsi="Times New Roman" w:cs="Times New Roman"/>
          <w:sz w:val="24"/>
          <w:szCs w:val="24"/>
        </w:rPr>
        <w:t xml:space="preserve"> </w:t>
      </w:r>
      <w:del w:id="3" w:author="Seurynck, Anne" w:date="2020-10-22T14:57:00Z">
        <w:r w:rsidR="005A5E31" w:rsidDel="008B7921">
          <w:rPr>
            <w:rFonts w:ascii="Times New Roman" w:hAnsi="Times New Roman" w:cs="Times New Roman"/>
            <w:sz w:val="24"/>
            <w:szCs w:val="24"/>
          </w:rPr>
          <w:delText xml:space="preserve"> and subsequent executive </w:delText>
        </w:r>
      </w:del>
      <w:r w:rsidR="005A5E31">
        <w:rPr>
          <w:rFonts w:ascii="Times New Roman" w:hAnsi="Times New Roman" w:cs="Times New Roman"/>
          <w:sz w:val="24"/>
          <w:szCs w:val="24"/>
        </w:rPr>
        <w:t>orders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06E" w:rsidRDefault="0050306E" w:rsidP="005A5E31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in-person workers to comply with the social distancing practices</w:t>
      </w:r>
      <w:r w:rsidR="003B146D">
        <w:rPr>
          <w:rFonts w:ascii="Times New Roman" w:hAnsi="Times New Roman" w:cs="Times New Roman"/>
          <w:sz w:val="24"/>
          <w:szCs w:val="24"/>
        </w:rPr>
        <w:t xml:space="preserve"> </w:t>
      </w:r>
      <w:del w:id="4" w:author="Seurynck, Anne" w:date="2020-10-22T14:57:00Z">
        <w:r w:rsidDel="008B792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described in</w:t>
      </w:r>
      <w:ins w:id="5" w:author="Seurynck, Anne" w:date="2020-10-22T14:59:00Z">
        <w:r w:rsidR="008B7921">
          <w:rPr>
            <w:rFonts w:ascii="Times New Roman" w:hAnsi="Times New Roman" w:cs="Times New Roman"/>
            <w:sz w:val="24"/>
            <w:szCs w:val="24"/>
          </w:rPr>
          <w:t xml:space="preserve"> the MIOSHA Rules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del w:id="6" w:author="Seurynck, Anne" w:date="2020-10-22T14:57:00Z">
        <w:r w:rsidDel="008B7921">
          <w:rPr>
            <w:rFonts w:ascii="Times New Roman" w:hAnsi="Times New Roman" w:cs="Times New Roman"/>
            <w:sz w:val="24"/>
            <w:szCs w:val="24"/>
          </w:rPr>
          <w:delText xml:space="preserve">EO </w:delText>
        </w:r>
        <w:r w:rsidR="00143870" w:rsidDel="008B7921">
          <w:rPr>
            <w:rFonts w:ascii="Times New Roman" w:hAnsi="Times New Roman" w:cs="Times New Roman"/>
            <w:sz w:val="24"/>
            <w:szCs w:val="24"/>
          </w:rPr>
          <w:delText>2020-145</w:delText>
        </w:r>
      </w:del>
      <w:r>
        <w:rPr>
          <w:rFonts w:ascii="Times New Roman" w:hAnsi="Times New Roman" w:cs="Times New Roman"/>
          <w:sz w:val="24"/>
          <w:szCs w:val="24"/>
        </w:rPr>
        <w:t>, which includes keeping workers at least six feet from one another to the maximum extent possible</w:t>
      </w:r>
      <w:r w:rsidR="005A5E31">
        <w:rPr>
          <w:rFonts w:ascii="Times New Roman" w:hAnsi="Times New Roman" w:cs="Times New Roman"/>
          <w:sz w:val="24"/>
          <w:szCs w:val="24"/>
        </w:rPr>
        <w:t xml:space="preserve"> (</w:t>
      </w:r>
      <w:r w:rsidR="005A5E31" w:rsidRPr="005A5E31">
        <w:rPr>
          <w:rFonts w:ascii="Times New Roman" w:hAnsi="Times New Roman" w:cs="Times New Roman"/>
          <w:sz w:val="24"/>
          <w:szCs w:val="24"/>
        </w:rPr>
        <w:t>including through the use of ground markings, signs, and physical barriers,</w:t>
      </w:r>
      <w:r w:rsidR="005A5E31">
        <w:rPr>
          <w:rFonts w:ascii="Times New Roman" w:hAnsi="Times New Roman" w:cs="Times New Roman"/>
          <w:sz w:val="24"/>
          <w:szCs w:val="24"/>
        </w:rPr>
        <w:t xml:space="preserve"> as appropriate to the work</w:t>
      </w:r>
      <w:r w:rsidR="00B306AD">
        <w:rPr>
          <w:rFonts w:ascii="Times New Roman" w:hAnsi="Times New Roman" w:cs="Times New Roman"/>
          <w:sz w:val="24"/>
          <w:szCs w:val="24"/>
        </w:rPr>
        <w:t>place</w:t>
      </w:r>
      <w:r w:rsidR="005A5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restricting </w:t>
      </w:r>
      <w:r w:rsidRPr="0050306E">
        <w:rPr>
          <w:rFonts w:ascii="Times New Roman" w:hAnsi="Times New Roman" w:cs="Times New Roman"/>
          <w:sz w:val="24"/>
          <w:szCs w:val="24"/>
        </w:rPr>
        <w:t>t</w:t>
      </w:r>
      <w:r w:rsidR="00C42247">
        <w:rPr>
          <w:rFonts w:ascii="Times New Roman" w:hAnsi="Times New Roman" w:cs="Times New Roman"/>
          <w:sz w:val="24"/>
          <w:szCs w:val="24"/>
        </w:rPr>
        <w:t xml:space="preserve">he number of workers present in the workplace </w:t>
      </w:r>
      <w:r w:rsidRPr="0050306E">
        <w:rPr>
          <w:rFonts w:ascii="Times New Roman" w:hAnsi="Times New Roman" w:cs="Times New Roman"/>
          <w:sz w:val="24"/>
          <w:szCs w:val="24"/>
        </w:rPr>
        <w:t>to no more than is strictly necessary to perform the business</w:t>
      </w:r>
      <w:r w:rsidR="0012284F">
        <w:rPr>
          <w:rFonts w:ascii="Times New Roman" w:hAnsi="Times New Roman" w:cs="Times New Roman"/>
          <w:sz w:val="24"/>
          <w:szCs w:val="24"/>
        </w:rPr>
        <w:t>'</w:t>
      </w:r>
      <w:r w:rsidRPr="0050306E">
        <w:rPr>
          <w:rFonts w:ascii="Times New Roman" w:hAnsi="Times New Roman" w:cs="Times New Roman"/>
          <w:sz w:val="24"/>
          <w:szCs w:val="24"/>
        </w:rPr>
        <w:t>s</w:t>
      </w:r>
      <w:r w:rsidR="005C1E3E">
        <w:rPr>
          <w:rFonts w:ascii="Times New Roman" w:hAnsi="Times New Roman" w:cs="Times New Roman"/>
          <w:sz w:val="24"/>
          <w:szCs w:val="24"/>
        </w:rPr>
        <w:t xml:space="preserve"> permitted operations.</w:t>
      </w:r>
      <w:r w:rsidR="005A5E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25B2" w:rsidRDefault="00421DEC" w:rsidP="00421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DEC">
        <w:rPr>
          <w:rFonts w:ascii="Times New Roman" w:hAnsi="Times New Roman" w:cs="Times New Roman"/>
          <w:sz w:val="24"/>
          <w:szCs w:val="24"/>
        </w:rPr>
        <w:t>Promote frequent and thorough hand washing,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5B2">
        <w:rPr>
          <w:rFonts w:ascii="Times New Roman" w:hAnsi="Times New Roman" w:cs="Times New Roman"/>
          <w:sz w:val="24"/>
          <w:szCs w:val="24"/>
        </w:rPr>
        <w:t xml:space="preserve">by providing workers </w:t>
      </w:r>
      <w:r w:rsidRPr="00421DEC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DEC">
        <w:rPr>
          <w:rFonts w:ascii="Times New Roman" w:hAnsi="Times New Roman" w:cs="Times New Roman"/>
          <w:sz w:val="24"/>
          <w:szCs w:val="24"/>
        </w:rPr>
        <w:t>a place to wash their hands</w:t>
      </w:r>
      <w:r w:rsidR="005A5E31">
        <w:rPr>
          <w:rFonts w:ascii="Times New Roman" w:hAnsi="Times New Roman" w:cs="Times New Roman"/>
          <w:sz w:val="24"/>
          <w:szCs w:val="24"/>
        </w:rPr>
        <w:t xml:space="preserve"> and by making cleaning supplies available to employees upon entry and at the worksite</w:t>
      </w:r>
      <w:r w:rsidRPr="00421DEC">
        <w:rPr>
          <w:rFonts w:ascii="Times New Roman" w:hAnsi="Times New Roman" w:cs="Times New Roman"/>
          <w:sz w:val="24"/>
          <w:szCs w:val="24"/>
        </w:rPr>
        <w:t>. If soap and running water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DEC">
        <w:rPr>
          <w:rFonts w:ascii="Times New Roman" w:hAnsi="Times New Roman" w:cs="Times New Roman"/>
          <w:sz w:val="24"/>
          <w:szCs w:val="24"/>
        </w:rPr>
        <w:t xml:space="preserve">not immediately available, </w:t>
      </w:r>
      <w:r w:rsidR="002F323D">
        <w:rPr>
          <w:rFonts w:ascii="Times New Roman" w:hAnsi="Times New Roman" w:cs="Times New Roman"/>
          <w:sz w:val="24"/>
          <w:szCs w:val="24"/>
        </w:rPr>
        <w:t xml:space="preserve">the employer will </w:t>
      </w:r>
      <w:r w:rsidRPr="00421DEC">
        <w:rPr>
          <w:rFonts w:ascii="Times New Roman" w:hAnsi="Times New Roman" w:cs="Times New Roman"/>
          <w:sz w:val="24"/>
          <w:szCs w:val="24"/>
        </w:rPr>
        <w:t>provide alcohol-based hand rubs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DEC">
        <w:rPr>
          <w:rFonts w:ascii="Times New Roman" w:hAnsi="Times New Roman" w:cs="Times New Roman"/>
          <w:sz w:val="24"/>
          <w:szCs w:val="24"/>
        </w:rPr>
        <w:t>containing at least 60% alcohol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6B3B" w:rsidRPr="00421DEC" w:rsidRDefault="00C42247" w:rsidP="00421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</w:t>
      </w:r>
      <w:r w:rsidR="00A56B3B" w:rsidRPr="00421DEC">
        <w:rPr>
          <w:rFonts w:ascii="Times New Roman" w:hAnsi="Times New Roman" w:cs="Times New Roman"/>
          <w:sz w:val="24"/>
          <w:szCs w:val="24"/>
        </w:rPr>
        <w:t xml:space="preserve"> workers to stay home if they are sick.</w:t>
      </w:r>
    </w:p>
    <w:p w:rsidR="00A56B3B" w:rsidRDefault="00216EBC" w:rsidP="00744E1B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ins w:id="7" w:author="Seurynck, Anne" w:date="2020-10-25T10:07:00Z">
        <w:r>
          <w:rPr>
            <w:rFonts w:ascii="Times New Roman" w:hAnsi="Times New Roman" w:cs="Times New Roman"/>
            <w:sz w:val="24"/>
            <w:szCs w:val="24"/>
          </w:rPr>
          <w:t xml:space="preserve">Post signs </w:t>
        </w:r>
      </w:ins>
      <w:r w:rsidR="00A56B3B" w:rsidRPr="00A56B3B">
        <w:rPr>
          <w:rFonts w:ascii="Times New Roman" w:hAnsi="Times New Roman" w:cs="Times New Roman"/>
          <w:sz w:val="24"/>
          <w:szCs w:val="24"/>
        </w:rPr>
        <w:t>Encourag</w:t>
      </w:r>
      <w:ins w:id="8" w:author="Seurynck, Anne" w:date="2020-10-25T10:07:00Z">
        <w:r>
          <w:rPr>
            <w:rFonts w:ascii="Times New Roman" w:hAnsi="Times New Roman" w:cs="Times New Roman"/>
            <w:sz w:val="24"/>
            <w:szCs w:val="24"/>
          </w:rPr>
          <w:t>ing</w:t>
        </w:r>
      </w:ins>
      <w:del w:id="9" w:author="Seurynck, Anne" w:date="2020-10-25T10:07:00Z">
        <w:r w:rsidR="00A56B3B" w:rsidRPr="00A56B3B" w:rsidDel="00216EBC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="00A56B3B" w:rsidRPr="00A56B3B">
        <w:rPr>
          <w:rFonts w:ascii="Times New Roman" w:hAnsi="Times New Roman" w:cs="Times New Roman"/>
          <w:sz w:val="24"/>
          <w:szCs w:val="24"/>
        </w:rPr>
        <w:t xml:space="preserve"> respiratory etiquette, including coveri</w:t>
      </w:r>
      <w:r w:rsidR="00744E1B">
        <w:rPr>
          <w:rFonts w:ascii="Times New Roman" w:hAnsi="Times New Roman" w:cs="Times New Roman"/>
          <w:sz w:val="24"/>
          <w:szCs w:val="24"/>
        </w:rPr>
        <w:t xml:space="preserve">ng coughs </w:t>
      </w:r>
      <w:r w:rsidR="00A56B3B" w:rsidRPr="00A56B3B">
        <w:rPr>
          <w:rFonts w:ascii="Times New Roman" w:hAnsi="Times New Roman" w:cs="Times New Roman"/>
          <w:sz w:val="24"/>
          <w:szCs w:val="24"/>
        </w:rPr>
        <w:t>and sneezes.</w:t>
      </w:r>
    </w:p>
    <w:p w:rsidR="00744E1B" w:rsidRPr="00744E1B" w:rsidRDefault="00216EBC" w:rsidP="00744E1B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ins w:id="10" w:author="Seurynck, Anne" w:date="2020-10-25T10:08:00Z">
        <w:r>
          <w:rPr>
            <w:rFonts w:ascii="Times New Roman" w:hAnsi="Times New Roman" w:cs="Times New Roman"/>
            <w:sz w:val="24"/>
            <w:szCs w:val="24"/>
          </w:rPr>
          <w:t xml:space="preserve">Prohibit </w:t>
        </w:r>
      </w:ins>
      <w:del w:id="11" w:author="Seurynck, Anne" w:date="2020-10-25T10:08:00Z">
        <w:r w:rsidR="00744E1B" w:rsidRPr="00744E1B" w:rsidDel="00216EBC">
          <w:rPr>
            <w:rFonts w:ascii="Times New Roman" w:hAnsi="Times New Roman" w:cs="Times New Roman"/>
            <w:sz w:val="24"/>
            <w:szCs w:val="24"/>
          </w:rPr>
          <w:delText xml:space="preserve">Discourage </w:delText>
        </w:r>
      </w:del>
      <w:r w:rsidR="00744E1B" w:rsidRPr="00744E1B">
        <w:rPr>
          <w:rFonts w:ascii="Times New Roman" w:hAnsi="Times New Roman" w:cs="Times New Roman"/>
          <w:sz w:val="24"/>
          <w:szCs w:val="24"/>
        </w:rPr>
        <w:t>workers from using other workers</w:t>
      </w:r>
      <w:r w:rsidR="0012284F">
        <w:rPr>
          <w:rFonts w:ascii="Times New Roman" w:hAnsi="Times New Roman" w:cs="Times New Roman"/>
          <w:sz w:val="24"/>
          <w:szCs w:val="24"/>
        </w:rPr>
        <w:t>'</w:t>
      </w:r>
      <w:r w:rsidR="00744E1B">
        <w:rPr>
          <w:rFonts w:ascii="Times New Roman" w:hAnsi="Times New Roman" w:cs="Times New Roman"/>
          <w:sz w:val="24"/>
          <w:szCs w:val="24"/>
        </w:rPr>
        <w:t xml:space="preserve"> phones, desks, </w:t>
      </w:r>
      <w:r w:rsidR="00744E1B" w:rsidRPr="00744E1B">
        <w:rPr>
          <w:rFonts w:ascii="Times New Roman" w:hAnsi="Times New Roman" w:cs="Times New Roman"/>
          <w:sz w:val="24"/>
          <w:szCs w:val="24"/>
        </w:rPr>
        <w:t>offices, or other work tools and equipment, when possible.</w:t>
      </w:r>
    </w:p>
    <w:p w:rsidR="00744E1B" w:rsidRDefault="00744E1B" w:rsidP="00744E1B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E1B">
        <w:rPr>
          <w:rFonts w:ascii="Times New Roman" w:hAnsi="Times New Roman" w:cs="Times New Roman"/>
          <w:sz w:val="24"/>
          <w:szCs w:val="24"/>
        </w:rPr>
        <w:lastRenderedPageBreak/>
        <w:t>Maintain regular housekeepi</w:t>
      </w:r>
      <w:r>
        <w:rPr>
          <w:rFonts w:ascii="Times New Roman" w:hAnsi="Times New Roman" w:cs="Times New Roman"/>
          <w:sz w:val="24"/>
          <w:szCs w:val="24"/>
        </w:rPr>
        <w:t xml:space="preserve">ng practices, including routine </w:t>
      </w:r>
      <w:r w:rsidRPr="00744E1B">
        <w:rPr>
          <w:rFonts w:ascii="Times New Roman" w:hAnsi="Times New Roman" w:cs="Times New Roman"/>
          <w:sz w:val="24"/>
          <w:szCs w:val="24"/>
        </w:rPr>
        <w:t>cleaning and disinfect</w:t>
      </w:r>
      <w:r>
        <w:rPr>
          <w:rFonts w:ascii="Times New Roman" w:hAnsi="Times New Roman" w:cs="Times New Roman"/>
          <w:sz w:val="24"/>
          <w:szCs w:val="24"/>
        </w:rPr>
        <w:t xml:space="preserve">ing of surfaces, equipment, and </w:t>
      </w:r>
      <w:r w:rsidRPr="00744E1B">
        <w:rPr>
          <w:rFonts w:ascii="Times New Roman" w:hAnsi="Times New Roman" w:cs="Times New Roman"/>
          <w:sz w:val="24"/>
          <w:szCs w:val="24"/>
        </w:rPr>
        <w:t xml:space="preserve">other elements of the </w:t>
      </w:r>
      <w:r>
        <w:rPr>
          <w:rFonts w:ascii="Times New Roman" w:hAnsi="Times New Roman" w:cs="Times New Roman"/>
          <w:sz w:val="24"/>
          <w:szCs w:val="24"/>
        </w:rPr>
        <w:t>work environment</w:t>
      </w:r>
      <w:r w:rsidR="005A5E31">
        <w:rPr>
          <w:rFonts w:ascii="Times New Roman" w:hAnsi="Times New Roman" w:cs="Times New Roman"/>
          <w:sz w:val="24"/>
          <w:szCs w:val="24"/>
        </w:rPr>
        <w:t xml:space="preserve"> (including door handles, tools, </w:t>
      </w:r>
      <w:r w:rsidR="00C9039D">
        <w:rPr>
          <w:rFonts w:ascii="Times New Roman" w:hAnsi="Times New Roman" w:cs="Times New Roman"/>
          <w:sz w:val="24"/>
          <w:szCs w:val="24"/>
        </w:rPr>
        <w:t>m</w:t>
      </w:r>
      <w:r w:rsidR="005A5E31">
        <w:rPr>
          <w:rFonts w:ascii="Times New Roman" w:hAnsi="Times New Roman" w:cs="Times New Roman"/>
          <w:sz w:val="24"/>
          <w:szCs w:val="24"/>
        </w:rPr>
        <w:t>achinery, and vehicles)</w:t>
      </w:r>
      <w:r>
        <w:rPr>
          <w:rFonts w:ascii="Times New Roman" w:hAnsi="Times New Roman" w:cs="Times New Roman"/>
          <w:sz w:val="24"/>
          <w:szCs w:val="24"/>
        </w:rPr>
        <w:t xml:space="preserve">. When choosing </w:t>
      </w:r>
      <w:r w:rsidRPr="00744E1B">
        <w:rPr>
          <w:rFonts w:ascii="Times New Roman" w:hAnsi="Times New Roman" w:cs="Times New Roman"/>
          <w:sz w:val="24"/>
          <w:szCs w:val="24"/>
        </w:rPr>
        <w:t xml:space="preserve">cleaning chemicals, </w:t>
      </w:r>
      <w:r w:rsidR="008125B2">
        <w:rPr>
          <w:rFonts w:ascii="Times New Roman" w:hAnsi="Times New Roman" w:cs="Times New Roman"/>
          <w:sz w:val="24"/>
          <w:szCs w:val="24"/>
        </w:rPr>
        <w:t>the employer will</w:t>
      </w:r>
      <w:r w:rsidRPr="00744E1B">
        <w:rPr>
          <w:rFonts w:ascii="Times New Roman" w:hAnsi="Times New Roman" w:cs="Times New Roman"/>
          <w:sz w:val="24"/>
          <w:szCs w:val="24"/>
        </w:rPr>
        <w:t xml:space="preserve"> consult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E1B">
        <w:rPr>
          <w:rFonts w:ascii="Times New Roman" w:hAnsi="Times New Roman" w:cs="Times New Roman"/>
          <w:sz w:val="24"/>
          <w:szCs w:val="24"/>
        </w:rPr>
        <w:t>on Environmental Protection Agency (EPA)-approved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E1B">
        <w:rPr>
          <w:rFonts w:ascii="Times New Roman" w:hAnsi="Times New Roman" w:cs="Times New Roman"/>
          <w:sz w:val="24"/>
          <w:szCs w:val="24"/>
        </w:rPr>
        <w:t>disinfectant labels wit</w:t>
      </w:r>
      <w:r>
        <w:rPr>
          <w:rFonts w:ascii="Times New Roman" w:hAnsi="Times New Roman" w:cs="Times New Roman"/>
          <w:sz w:val="24"/>
          <w:szCs w:val="24"/>
        </w:rPr>
        <w:t xml:space="preserve">h claims against emerging viral </w:t>
      </w:r>
      <w:r w:rsidRPr="00744E1B">
        <w:rPr>
          <w:rFonts w:ascii="Times New Roman" w:hAnsi="Times New Roman" w:cs="Times New Roman"/>
          <w:sz w:val="24"/>
          <w:szCs w:val="24"/>
        </w:rPr>
        <w:t>pathogens. Products w</w:t>
      </w:r>
      <w:r>
        <w:rPr>
          <w:rFonts w:ascii="Times New Roman" w:hAnsi="Times New Roman" w:cs="Times New Roman"/>
          <w:sz w:val="24"/>
          <w:szCs w:val="24"/>
        </w:rPr>
        <w:t xml:space="preserve">ith EPA-approved emerging viral </w:t>
      </w:r>
      <w:r w:rsidRPr="00744E1B">
        <w:rPr>
          <w:rFonts w:ascii="Times New Roman" w:hAnsi="Times New Roman" w:cs="Times New Roman"/>
          <w:sz w:val="24"/>
          <w:szCs w:val="24"/>
        </w:rPr>
        <w:t>pathogens claims are e</w:t>
      </w:r>
      <w:r>
        <w:rPr>
          <w:rFonts w:ascii="Times New Roman" w:hAnsi="Times New Roman" w:cs="Times New Roman"/>
          <w:sz w:val="24"/>
          <w:szCs w:val="24"/>
        </w:rPr>
        <w:t xml:space="preserve">xpected to be effective against </w:t>
      </w:r>
      <w:r w:rsidRPr="00744E1B">
        <w:rPr>
          <w:rFonts w:ascii="Times New Roman" w:hAnsi="Times New Roman" w:cs="Times New Roman"/>
          <w:sz w:val="24"/>
          <w:szCs w:val="24"/>
        </w:rPr>
        <w:t>SARS-CoV-2 based on data for</w:t>
      </w:r>
      <w:r>
        <w:rPr>
          <w:rFonts w:ascii="Times New Roman" w:hAnsi="Times New Roman" w:cs="Times New Roman"/>
          <w:sz w:val="24"/>
          <w:szCs w:val="24"/>
        </w:rPr>
        <w:t xml:space="preserve"> harder to kill viruses. </w:t>
      </w:r>
      <w:r w:rsidR="008125B2">
        <w:rPr>
          <w:rFonts w:ascii="Times New Roman" w:hAnsi="Times New Roman" w:cs="Times New Roman"/>
          <w:sz w:val="24"/>
          <w:szCs w:val="24"/>
        </w:rPr>
        <w:t>The employer will f</w:t>
      </w:r>
      <w:r>
        <w:rPr>
          <w:rFonts w:ascii="Times New Roman" w:hAnsi="Times New Roman" w:cs="Times New Roman"/>
          <w:sz w:val="24"/>
          <w:szCs w:val="24"/>
        </w:rPr>
        <w:t xml:space="preserve">ollow </w:t>
      </w:r>
      <w:r w:rsidRPr="00744E1B">
        <w:rPr>
          <w:rFonts w:ascii="Times New Roman" w:hAnsi="Times New Roman" w:cs="Times New Roman"/>
          <w:sz w:val="24"/>
          <w:szCs w:val="24"/>
        </w:rPr>
        <w:t>the manufacturer</w:t>
      </w:r>
      <w:r w:rsidR="0012284F">
        <w:rPr>
          <w:rFonts w:ascii="Times New Roman" w:hAnsi="Times New Roman" w:cs="Times New Roman"/>
          <w:sz w:val="24"/>
          <w:szCs w:val="24"/>
        </w:rPr>
        <w:t>'</w:t>
      </w:r>
      <w:r w:rsidRPr="00744E1B">
        <w:rPr>
          <w:rFonts w:ascii="Times New Roman" w:hAnsi="Times New Roman" w:cs="Times New Roman"/>
          <w:sz w:val="24"/>
          <w:szCs w:val="24"/>
        </w:rPr>
        <w:t>s instructi</w:t>
      </w:r>
      <w:r>
        <w:rPr>
          <w:rFonts w:ascii="Times New Roman" w:hAnsi="Times New Roman" w:cs="Times New Roman"/>
          <w:sz w:val="24"/>
          <w:szCs w:val="24"/>
        </w:rPr>
        <w:t xml:space="preserve">ons for use of all cleaning and </w:t>
      </w:r>
      <w:r w:rsidRPr="00744E1B">
        <w:rPr>
          <w:rFonts w:ascii="Times New Roman" w:hAnsi="Times New Roman" w:cs="Times New Roman"/>
          <w:sz w:val="24"/>
          <w:szCs w:val="24"/>
        </w:rPr>
        <w:t>disinfection products (e</w:t>
      </w:r>
      <w:r>
        <w:rPr>
          <w:rFonts w:ascii="Times New Roman" w:hAnsi="Times New Roman" w:cs="Times New Roman"/>
          <w:sz w:val="24"/>
          <w:szCs w:val="24"/>
        </w:rPr>
        <w:t xml:space="preserve">.g., concentration, application </w:t>
      </w:r>
      <w:r w:rsidRPr="00744E1B">
        <w:rPr>
          <w:rFonts w:ascii="Times New Roman" w:hAnsi="Times New Roman" w:cs="Times New Roman"/>
          <w:sz w:val="24"/>
          <w:szCs w:val="24"/>
        </w:rPr>
        <w:t>method and contact time, PPE).</w:t>
      </w:r>
    </w:p>
    <w:p w:rsidR="00F4308D" w:rsidRDefault="008125B2" w:rsidP="00744E1B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that f</w:t>
      </w:r>
      <w:r w:rsidR="00F4308D">
        <w:rPr>
          <w:rFonts w:ascii="Times New Roman" w:hAnsi="Times New Roman" w:cs="Times New Roman"/>
          <w:sz w:val="24"/>
          <w:szCs w:val="24"/>
        </w:rPr>
        <w:t>ace-to-face meetings should be replaced with virtual meetings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DEC" w:rsidRDefault="008125B2" w:rsidP="00744E1B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extent feasible, allow in-person workers to work on a</w:t>
      </w:r>
      <w:r w:rsidR="00421DEC">
        <w:rPr>
          <w:rFonts w:ascii="Times New Roman" w:hAnsi="Times New Roman" w:cs="Times New Roman"/>
          <w:sz w:val="24"/>
          <w:szCs w:val="24"/>
        </w:rPr>
        <w:t xml:space="preserve">lternating days/shifts to reduce total number of employees in </w:t>
      </w:r>
      <w:r w:rsidR="009B5DD9">
        <w:rPr>
          <w:rFonts w:ascii="Times New Roman" w:hAnsi="Times New Roman" w:cs="Times New Roman"/>
          <w:sz w:val="24"/>
          <w:szCs w:val="24"/>
        </w:rPr>
        <w:t xml:space="preserve">the </w:t>
      </w:r>
      <w:r w:rsidR="00421DEC">
        <w:rPr>
          <w:rFonts w:ascii="Times New Roman" w:hAnsi="Times New Roman" w:cs="Times New Roman"/>
          <w:sz w:val="24"/>
          <w:szCs w:val="24"/>
        </w:rPr>
        <w:t>facility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DEC" w:rsidRDefault="00C42247" w:rsidP="00744E1B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Discontinue</w:t>
      </w:r>
      <w:r w:rsidR="00421DEC">
        <w:rPr>
          <w:rFonts w:ascii="Times New Roman" w:hAnsi="Times New Roman" w:cs="Times New Roman"/>
          <w:sz w:val="24"/>
          <w:szCs w:val="24"/>
        </w:rPr>
        <w:t xml:space="preserve"> nonessential travel</w:t>
      </w:r>
      <w:r w:rsidR="008125B2">
        <w:rPr>
          <w:rFonts w:ascii="Times New Roman" w:hAnsi="Times New Roman" w:cs="Times New Roman"/>
          <w:sz w:val="24"/>
          <w:szCs w:val="24"/>
        </w:rPr>
        <w:t xml:space="preserve"> for workers.</w:t>
      </w:r>
    </w:p>
    <w:p w:rsidR="00421DEC" w:rsidRDefault="00421DEC" w:rsidP="00421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tissues, no-touch trash cans, hand soap, hand</w:t>
      </w:r>
      <w:r w:rsidR="00C42247">
        <w:rPr>
          <w:rFonts w:ascii="Times New Roman" w:hAnsi="Times New Roman" w:cs="Times New Roman"/>
          <w:sz w:val="24"/>
          <w:szCs w:val="24"/>
        </w:rPr>
        <w:t xml:space="preserve"> sanitizer, and disposable towels for workers.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674" w:rsidRDefault="00B93674" w:rsidP="00421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remote work to the fullest extent possible. </w:t>
      </w:r>
    </w:p>
    <w:p w:rsidR="00B93674" w:rsidRDefault="00B93674" w:rsidP="00B93674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</w:t>
      </w:r>
      <w:r w:rsidRPr="00B93674">
        <w:rPr>
          <w:rFonts w:ascii="Times New Roman" w:hAnsi="Times New Roman" w:cs="Times New Roman"/>
          <w:sz w:val="24"/>
          <w:szCs w:val="24"/>
        </w:rPr>
        <w:t>employees to use personal protective equipment and hand sanitizer on public transportation.</w:t>
      </w:r>
    </w:p>
    <w:p w:rsidR="00051621" w:rsidRDefault="00051621" w:rsidP="00B93674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 physical barriers, such as clear plastic sneeze guards, where feasible. </w:t>
      </w:r>
    </w:p>
    <w:p w:rsidR="00744E1B" w:rsidRPr="00E512AD" w:rsidRDefault="00744E1B" w:rsidP="00E512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AD">
        <w:rPr>
          <w:rFonts w:ascii="Times New Roman" w:hAnsi="Times New Roman" w:cs="Times New Roman"/>
          <w:b/>
          <w:sz w:val="24"/>
          <w:szCs w:val="24"/>
        </w:rPr>
        <w:t>Identification and Isolation of Ill Workers</w:t>
      </w:r>
      <w:r w:rsidR="0050306E" w:rsidRPr="00E512AD">
        <w:rPr>
          <w:rFonts w:ascii="Times New Roman" w:hAnsi="Times New Roman" w:cs="Times New Roman"/>
          <w:b/>
          <w:sz w:val="24"/>
          <w:szCs w:val="24"/>
        </w:rPr>
        <w:t xml:space="preserve">; Response </w:t>
      </w:r>
    </w:p>
    <w:p w:rsidR="002E0BBA" w:rsidRDefault="00D709F8" w:rsidP="002E0BB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employer will instruct in-person workers to self-monitor themselves</w:t>
      </w:r>
      <w:r w:rsidR="00744E1B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signs and symptoms of COVID-19.  Workers must not report to work if they have signs</w:t>
      </w:r>
      <w:r w:rsidR="002E0BBA">
        <w:rPr>
          <w:rFonts w:ascii="Times New Roman" w:hAnsi="Times New Roman" w:cs="Times New Roman"/>
          <w:sz w:val="24"/>
          <w:szCs w:val="24"/>
        </w:rPr>
        <w:t xml:space="preserve"> or symptoms of COVID-19 or other illness.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A55" w:rsidRPr="00B306AD" w:rsidRDefault="00C9039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employer will conduct a daily entry self-screening protocol</w:t>
      </w:r>
      <w:r w:rsidR="00B306AD">
        <w:rPr>
          <w:rFonts w:ascii="Times New Roman" w:hAnsi="Times New Roman" w:cs="Times New Roman"/>
          <w:sz w:val="24"/>
          <w:szCs w:val="24"/>
        </w:rPr>
        <w:t>, which will</w:t>
      </w:r>
      <w:r>
        <w:rPr>
          <w:rFonts w:ascii="Times New Roman" w:hAnsi="Times New Roman" w:cs="Times New Roman"/>
          <w:sz w:val="24"/>
          <w:szCs w:val="24"/>
        </w:rPr>
        <w:t xml:space="preserve"> include asking workers entering the workplace to disclose any symptoms or illness, exposure to persons with COVID-19, and recent travel.  The employer may also require workers to take their temperature and record the result in writing before working. </w:t>
      </w:r>
      <w:r w:rsidR="00B306AD">
        <w:rPr>
          <w:rFonts w:ascii="Times New Roman" w:hAnsi="Times New Roman" w:cs="Times New Roman"/>
          <w:sz w:val="24"/>
          <w:szCs w:val="24"/>
        </w:rPr>
        <w:t xml:space="preserve">Workers </w:t>
      </w:r>
      <w:r>
        <w:rPr>
          <w:rFonts w:ascii="Times New Roman" w:hAnsi="Times New Roman" w:cs="Times New Roman"/>
          <w:sz w:val="24"/>
          <w:szCs w:val="24"/>
        </w:rPr>
        <w:t>will enter</w:t>
      </w:r>
      <w:r w:rsidR="00B306AD">
        <w:rPr>
          <w:rFonts w:ascii="Times New Roman" w:hAnsi="Times New Roman" w:cs="Times New Roman"/>
          <w:sz w:val="24"/>
          <w:szCs w:val="24"/>
        </w:rPr>
        <w:t xml:space="preserve"> the workplace</w:t>
      </w:r>
      <w:r>
        <w:rPr>
          <w:rFonts w:ascii="Times New Roman" w:hAnsi="Times New Roman" w:cs="Times New Roman"/>
          <w:sz w:val="24"/>
          <w:szCs w:val="24"/>
        </w:rPr>
        <w:t xml:space="preserve"> at dedicated entry points</w:t>
      </w:r>
      <w:r w:rsidR="006320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BBA" w:rsidRDefault="002E0BBA" w:rsidP="002E0BB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Notwithstanding anything in the </w:t>
      </w:r>
      <w:r w:rsidR="00B306AD">
        <w:rPr>
          <w:rFonts w:ascii="Times New Roman" w:hAnsi="Times New Roman" w:cs="Times New Roman"/>
          <w:sz w:val="24"/>
          <w:szCs w:val="24"/>
        </w:rPr>
        <w:t>employer</w:t>
      </w:r>
      <w:r w:rsidR="0012284F">
        <w:rPr>
          <w:rFonts w:ascii="Times New Roman" w:hAnsi="Times New Roman" w:cs="Times New Roman"/>
          <w:sz w:val="24"/>
          <w:szCs w:val="24"/>
        </w:rPr>
        <w:t>'</w:t>
      </w:r>
      <w:r w:rsidR="00B306AD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employment policies, no written note from a physician is required for workers who are staying home from work due to illness, nor is a written note required for an employee to return to work.  </w:t>
      </w:r>
    </w:p>
    <w:p w:rsidR="00744E1B" w:rsidRDefault="00744E1B" w:rsidP="002E0BB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BBA">
        <w:rPr>
          <w:rFonts w:ascii="Times New Roman" w:hAnsi="Times New Roman" w:cs="Times New Roman"/>
          <w:sz w:val="24"/>
          <w:szCs w:val="24"/>
        </w:rPr>
        <w:lastRenderedPageBreak/>
        <w:t xml:space="preserve">Workers </w:t>
      </w:r>
      <w:r w:rsidR="002E0BBA">
        <w:rPr>
          <w:rFonts w:ascii="Times New Roman" w:hAnsi="Times New Roman" w:cs="Times New Roman"/>
          <w:sz w:val="24"/>
          <w:szCs w:val="24"/>
        </w:rPr>
        <w:t xml:space="preserve">in the workplace </w:t>
      </w:r>
      <w:r w:rsidRPr="002E0BBA">
        <w:rPr>
          <w:rFonts w:ascii="Times New Roman" w:hAnsi="Times New Roman" w:cs="Times New Roman"/>
          <w:sz w:val="24"/>
          <w:szCs w:val="24"/>
        </w:rPr>
        <w:t xml:space="preserve">who </w:t>
      </w:r>
      <w:r w:rsidR="002E0BBA">
        <w:rPr>
          <w:rFonts w:ascii="Times New Roman" w:hAnsi="Times New Roman" w:cs="Times New Roman"/>
          <w:sz w:val="24"/>
          <w:szCs w:val="24"/>
        </w:rPr>
        <w:t>display</w:t>
      </w:r>
      <w:r w:rsidRPr="002E0BBA">
        <w:rPr>
          <w:rFonts w:ascii="Times New Roman" w:hAnsi="Times New Roman" w:cs="Times New Roman"/>
          <w:sz w:val="24"/>
          <w:szCs w:val="24"/>
        </w:rPr>
        <w:t xml:space="preserve"> signs or symptoms of COVID-19 must be immediately isolated from other workers.  The worker with signs or symptoms of COVID-19 should be placed in a separate room with closable doors until he or she leaves or is transported from the workplace.  If a face mask is available, the worker should wear a face mask until he or she leaves or is transported from the workplace.  </w:t>
      </w:r>
    </w:p>
    <w:p w:rsidR="002E0BBA" w:rsidRDefault="002E0BBA" w:rsidP="002E0BB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workers may take any leave permitted under federal or state law or the employer</w:t>
      </w:r>
      <w:r w:rsidR="0012284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policies, including any leave for which they are eligibl</w:t>
      </w:r>
      <w:r w:rsidR="00C42247">
        <w:rPr>
          <w:rFonts w:ascii="Times New Roman" w:hAnsi="Times New Roman" w:cs="Times New Roman"/>
          <w:sz w:val="24"/>
          <w:szCs w:val="24"/>
        </w:rPr>
        <w:t>e and for which they have a qualifying reason</w:t>
      </w:r>
      <w:r>
        <w:rPr>
          <w:rFonts w:ascii="Times New Roman" w:hAnsi="Times New Roman" w:cs="Times New Roman"/>
          <w:sz w:val="24"/>
          <w:szCs w:val="24"/>
        </w:rPr>
        <w:t xml:space="preserve"> under the Families First Coronavirus Response Act.  </w:t>
      </w:r>
    </w:p>
    <w:p w:rsidR="005A5E31" w:rsidRDefault="0050306E" w:rsidP="0050306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 in-person worker tests positive for COVID-19, the employer will take </w:t>
      </w:r>
      <w:r w:rsidR="005A5E31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>additional measures</w:t>
      </w:r>
      <w:r w:rsidR="005A5E31">
        <w:rPr>
          <w:rFonts w:ascii="Times New Roman" w:hAnsi="Times New Roman" w:cs="Times New Roman"/>
          <w:sz w:val="24"/>
          <w:szCs w:val="24"/>
        </w:rPr>
        <w:t>:</w:t>
      </w:r>
    </w:p>
    <w:p w:rsidR="005A5E31" w:rsidRDefault="005A5E31" w:rsidP="005A5E31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0306E" w:rsidRPr="0050306E">
        <w:rPr>
          <w:rFonts w:ascii="Times New Roman" w:hAnsi="Times New Roman" w:cs="Times New Roman"/>
          <w:sz w:val="24"/>
          <w:szCs w:val="24"/>
        </w:rPr>
        <w:t xml:space="preserve">losing the affected building </w:t>
      </w:r>
      <w:r w:rsidR="0050306E">
        <w:rPr>
          <w:rFonts w:ascii="Times New Roman" w:hAnsi="Times New Roman" w:cs="Times New Roman"/>
          <w:sz w:val="24"/>
          <w:szCs w:val="24"/>
        </w:rPr>
        <w:t xml:space="preserve">(or part of the building) </w:t>
      </w:r>
      <w:r w:rsidR="0050306E" w:rsidRPr="0050306E">
        <w:rPr>
          <w:rFonts w:ascii="Times New Roman" w:hAnsi="Times New Roman" w:cs="Times New Roman"/>
          <w:sz w:val="24"/>
          <w:szCs w:val="24"/>
        </w:rPr>
        <w:t xml:space="preserve">to all </w:t>
      </w:r>
      <w:r w:rsidR="0050306E">
        <w:rPr>
          <w:rFonts w:ascii="Times New Roman" w:hAnsi="Times New Roman" w:cs="Times New Roman"/>
          <w:sz w:val="24"/>
          <w:szCs w:val="24"/>
        </w:rPr>
        <w:t>workers</w:t>
      </w:r>
      <w:r w:rsidR="0050306E" w:rsidRPr="005030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5E31" w:rsidRDefault="005A5E31" w:rsidP="005A5E31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0306E">
        <w:rPr>
          <w:rFonts w:ascii="Times New Roman" w:hAnsi="Times New Roman" w:cs="Times New Roman"/>
          <w:sz w:val="24"/>
          <w:szCs w:val="24"/>
        </w:rPr>
        <w:t xml:space="preserve">aving the affected building </w:t>
      </w:r>
      <w:r>
        <w:rPr>
          <w:rFonts w:ascii="Times New Roman" w:hAnsi="Times New Roman" w:cs="Times New Roman"/>
          <w:sz w:val="24"/>
          <w:szCs w:val="24"/>
        </w:rPr>
        <w:t xml:space="preserve">(or part of the building) </w:t>
      </w:r>
      <w:del w:id="12" w:author="Seurynck, Anne" w:date="2020-10-25T10:08:00Z">
        <w:r w:rsidRPr="0050306E" w:rsidDel="00216EBC">
          <w:rPr>
            <w:rFonts w:ascii="Times New Roman" w:hAnsi="Times New Roman" w:cs="Times New Roman"/>
            <w:sz w:val="24"/>
            <w:szCs w:val="24"/>
          </w:rPr>
          <w:delText xml:space="preserve">professionally </w:delText>
        </w:r>
      </w:del>
      <w:r w:rsidRPr="0050306E">
        <w:rPr>
          <w:rFonts w:ascii="Times New Roman" w:hAnsi="Times New Roman" w:cs="Times New Roman"/>
          <w:sz w:val="24"/>
          <w:szCs w:val="24"/>
        </w:rPr>
        <w:t>cleaned and saniti</w:t>
      </w:r>
      <w:r>
        <w:rPr>
          <w:rFonts w:ascii="Times New Roman" w:hAnsi="Times New Roman" w:cs="Times New Roman"/>
          <w:sz w:val="24"/>
          <w:szCs w:val="24"/>
        </w:rPr>
        <w:t>zed</w:t>
      </w:r>
      <w:ins w:id="13" w:author="Seurynck, Anne" w:date="2020-10-25T10:08:00Z">
        <w:r w:rsidR="00216EBC">
          <w:rPr>
            <w:rFonts w:ascii="Times New Roman" w:hAnsi="Times New Roman" w:cs="Times New Roman"/>
            <w:sz w:val="24"/>
            <w:szCs w:val="24"/>
          </w:rPr>
          <w:t xml:space="preserve"> in a manner that is CDC compliant</w:t>
        </w:r>
      </w:ins>
      <w:r>
        <w:rPr>
          <w:rFonts w:ascii="Times New Roman" w:hAnsi="Times New Roman" w:cs="Times New Roman"/>
          <w:sz w:val="24"/>
          <w:szCs w:val="24"/>
        </w:rPr>
        <w:t>;</w:t>
      </w:r>
    </w:p>
    <w:p w:rsidR="005A5E31" w:rsidRDefault="005A5E31" w:rsidP="005A5E31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306E" w:rsidRPr="0050306E">
        <w:rPr>
          <w:rFonts w:ascii="Times New Roman" w:hAnsi="Times New Roman" w:cs="Times New Roman"/>
          <w:sz w:val="24"/>
          <w:szCs w:val="24"/>
        </w:rPr>
        <w:t xml:space="preserve">otifying all </w:t>
      </w:r>
      <w:r w:rsidR="0050306E">
        <w:rPr>
          <w:rFonts w:ascii="Times New Roman" w:hAnsi="Times New Roman" w:cs="Times New Roman"/>
          <w:sz w:val="24"/>
          <w:szCs w:val="24"/>
        </w:rPr>
        <w:t>workers</w:t>
      </w:r>
      <w:r>
        <w:rPr>
          <w:rFonts w:ascii="Times New Roman" w:hAnsi="Times New Roman" w:cs="Times New Roman"/>
          <w:sz w:val="24"/>
          <w:szCs w:val="24"/>
        </w:rPr>
        <w:t xml:space="preserve"> (including contractors and suppliers)</w:t>
      </w:r>
      <w:r w:rsidR="0050306E" w:rsidRPr="0050306E">
        <w:rPr>
          <w:rFonts w:ascii="Times New Roman" w:hAnsi="Times New Roman" w:cs="Times New Roman"/>
          <w:sz w:val="24"/>
          <w:szCs w:val="24"/>
        </w:rPr>
        <w:t xml:space="preserve"> who </w:t>
      </w:r>
      <w:r>
        <w:rPr>
          <w:rFonts w:ascii="Times New Roman" w:hAnsi="Times New Roman" w:cs="Times New Roman"/>
          <w:sz w:val="24"/>
          <w:szCs w:val="24"/>
        </w:rPr>
        <w:t>may have come into contact</w:t>
      </w:r>
      <w:r w:rsidR="0050306E" w:rsidRPr="0050306E">
        <w:rPr>
          <w:rFonts w:ascii="Times New Roman" w:hAnsi="Times New Roman" w:cs="Times New Roman"/>
          <w:sz w:val="24"/>
          <w:szCs w:val="24"/>
        </w:rPr>
        <w:t xml:space="preserve"> with the infected person of the potential exposure; and</w:t>
      </w:r>
    </w:p>
    <w:p w:rsidR="0050306E" w:rsidRDefault="005A5E31" w:rsidP="005A5E31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Notifying the local public health department.</w:t>
      </w:r>
      <w:r w:rsidR="00503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F6" w:rsidRPr="00AF75F6" w:rsidRDefault="00AF75F6" w:rsidP="00AF75F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F75F6">
        <w:rPr>
          <w:rFonts w:ascii="Times New Roman" w:hAnsi="Times New Roman" w:cs="Times New Roman"/>
          <w:sz w:val="24"/>
          <w:szCs w:val="24"/>
        </w:rPr>
        <w:t xml:space="preserve">employer will allow </w:t>
      </w:r>
      <w:r>
        <w:rPr>
          <w:rFonts w:ascii="Times New Roman" w:hAnsi="Times New Roman" w:cs="Times New Roman"/>
          <w:sz w:val="24"/>
          <w:szCs w:val="24"/>
        </w:rPr>
        <w:t>workers</w:t>
      </w:r>
      <w:r w:rsidRPr="00AF75F6">
        <w:rPr>
          <w:rFonts w:ascii="Times New Roman" w:hAnsi="Times New Roman" w:cs="Times New Roman"/>
          <w:sz w:val="24"/>
          <w:szCs w:val="24"/>
        </w:rPr>
        <w:t xml:space="preserve"> with a confirmed or suspected case of COVID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F75F6">
        <w:rPr>
          <w:rFonts w:ascii="Times New Roman" w:hAnsi="Times New Roman" w:cs="Times New Roman"/>
          <w:sz w:val="24"/>
          <w:szCs w:val="24"/>
        </w:rPr>
        <w:t>19 to return to the workplace only after they are no longer infectious according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5F6">
        <w:rPr>
          <w:rFonts w:ascii="Times New Roman" w:hAnsi="Times New Roman" w:cs="Times New Roman"/>
          <w:sz w:val="24"/>
          <w:szCs w:val="24"/>
        </w:rPr>
        <w:t>the latest guidelines from the Centers for Disease Control and Prevention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5F6">
        <w:rPr>
          <w:rFonts w:ascii="Times New Roman" w:hAnsi="Times New Roman" w:cs="Times New Roman"/>
          <w:sz w:val="24"/>
          <w:szCs w:val="24"/>
        </w:rPr>
        <w:t>(“CDC”).</w:t>
      </w:r>
    </w:p>
    <w:p w:rsidR="00421DEC" w:rsidRPr="00E512AD" w:rsidRDefault="00421DEC" w:rsidP="00E512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AD">
        <w:rPr>
          <w:rFonts w:ascii="Times New Roman" w:hAnsi="Times New Roman" w:cs="Times New Roman"/>
          <w:b/>
          <w:sz w:val="24"/>
          <w:szCs w:val="24"/>
        </w:rPr>
        <w:t>Personal Protective Equipment (“PPE”)</w:t>
      </w:r>
    </w:p>
    <w:p w:rsidR="00421DEC" w:rsidRDefault="00421DEC" w:rsidP="0042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</w:t>
      </w:r>
      <w:r w:rsidR="00F35F2E">
        <w:rPr>
          <w:rFonts w:ascii="Times New Roman" w:hAnsi="Times New Roman" w:cs="Times New Roman"/>
          <w:sz w:val="24"/>
          <w:szCs w:val="24"/>
        </w:rPr>
        <w:t xml:space="preserve">o </w:t>
      </w:r>
      <w:del w:id="14" w:author="Seurynck, Anne" w:date="2020-10-22T14:58:00Z">
        <w:r w:rsidDel="008B792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5" w:author="Seurynck, Anne" w:date="2020-10-22T14:58:00Z">
        <w:r w:rsidR="008B7921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ins w:id="16" w:author="Seurynck, Anne" w:date="2020-10-22T14:59:00Z">
        <w:r w:rsidR="008B7921">
          <w:rPr>
            <w:rFonts w:ascii="Times New Roman" w:hAnsi="Times New Roman" w:cs="Times New Roman"/>
            <w:sz w:val="24"/>
            <w:szCs w:val="24"/>
          </w:rPr>
          <w:t>MIOSHA Rules</w:t>
        </w:r>
      </w:ins>
      <w:del w:id="17" w:author="Seurynck, Anne" w:date="2020-10-22T14:58:00Z">
        <w:r w:rsidR="005A5E31" w:rsidDel="008B7921">
          <w:rPr>
            <w:rFonts w:ascii="Times New Roman" w:hAnsi="Times New Roman" w:cs="Times New Roman"/>
            <w:sz w:val="24"/>
            <w:szCs w:val="24"/>
          </w:rPr>
          <w:delText xml:space="preserve">EO </w:delText>
        </w:r>
        <w:r w:rsidR="00143870" w:rsidDel="008B7921">
          <w:rPr>
            <w:rFonts w:ascii="Times New Roman" w:hAnsi="Times New Roman" w:cs="Times New Roman"/>
            <w:sz w:val="24"/>
            <w:szCs w:val="24"/>
          </w:rPr>
          <w:delText>2020-145</w:delText>
        </w:r>
      </w:del>
      <w:r w:rsidR="005A5E31">
        <w:rPr>
          <w:rFonts w:ascii="Times New Roman" w:hAnsi="Times New Roman" w:cs="Times New Roman"/>
          <w:sz w:val="24"/>
          <w:szCs w:val="24"/>
        </w:rPr>
        <w:t>, the employer will p</w:t>
      </w:r>
      <w:r w:rsidR="005A5E31" w:rsidRPr="005A5E31">
        <w:rPr>
          <w:rFonts w:ascii="Times New Roman" w:hAnsi="Times New Roman" w:cs="Times New Roman"/>
          <w:sz w:val="24"/>
          <w:szCs w:val="24"/>
        </w:rPr>
        <w:t xml:space="preserve">rovide non-medical grade face coverings to </w:t>
      </w:r>
      <w:r w:rsidR="005A5E31">
        <w:rPr>
          <w:rFonts w:ascii="Times New Roman" w:hAnsi="Times New Roman" w:cs="Times New Roman"/>
          <w:sz w:val="24"/>
          <w:szCs w:val="24"/>
        </w:rPr>
        <w:t>all on-site</w:t>
      </w:r>
      <w:r w:rsidR="005A5E31" w:rsidRPr="005A5E31">
        <w:rPr>
          <w:rFonts w:ascii="Times New Roman" w:hAnsi="Times New Roman" w:cs="Times New Roman"/>
          <w:sz w:val="24"/>
          <w:szCs w:val="24"/>
        </w:rPr>
        <w:t xml:space="preserve"> employees</w:t>
      </w:r>
      <w:r w:rsidR="00CA1382">
        <w:rPr>
          <w:rFonts w:ascii="Times New Roman" w:hAnsi="Times New Roman" w:cs="Times New Roman"/>
          <w:sz w:val="24"/>
          <w:szCs w:val="24"/>
        </w:rPr>
        <w:t xml:space="preserve"> </w:t>
      </w:r>
      <w:r w:rsidR="005A5E31">
        <w:rPr>
          <w:rFonts w:ascii="Times New Roman" w:hAnsi="Times New Roman" w:cs="Times New Roman"/>
          <w:sz w:val="24"/>
          <w:szCs w:val="24"/>
        </w:rPr>
        <w:t xml:space="preserve">and require face coverings to be worn when </w:t>
      </w:r>
      <w:r w:rsidR="005A5E31" w:rsidRPr="005A5E31">
        <w:rPr>
          <w:rFonts w:ascii="Times New Roman" w:hAnsi="Times New Roman" w:cs="Times New Roman"/>
          <w:sz w:val="24"/>
          <w:szCs w:val="24"/>
        </w:rPr>
        <w:t>employees cannot consistently maintain six feet of separation from other individuals in the workplace</w:t>
      </w:r>
      <w:r w:rsidR="005A5E31">
        <w:rPr>
          <w:rFonts w:ascii="Times New Roman" w:hAnsi="Times New Roman" w:cs="Times New Roman"/>
          <w:sz w:val="24"/>
          <w:szCs w:val="24"/>
        </w:rPr>
        <w:t xml:space="preserve">.  The employer will </w:t>
      </w:r>
      <w:r w:rsidR="005A5E31" w:rsidRPr="005A5E31">
        <w:rPr>
          <w:rFonts w:ascii="Times New Roman" w:hAnsi="Times New Roman" w:cs="Times New Roman"/>
          <w:sz w:val="24"/>
          <w:szCs w:val="24"/>
        </w:rPr>
        <w:t>consider face shields when employees cannot consistently maintain three feet of separation from other individuals in the workplace.</w:t>
      </w:r>
      <w:r w:rsidR="00CA1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06E" w:rsidRDefault="0050306E" w:rsidP="0042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Workers with questions or concerns should contact their supervisor. </w:t>
      </w:r>
    </w:p>
    <w:p w:rsidR="00CC6957" w:rsidRDefault="00AF2715" w:rsidP="00CC6957">
      <w:pPr>
        <w:pStyle w:val="LBFileStampAtEnd"/>
      </w:pPr>
      <w:fldSimple w:instr=" DOCPROPERTY DocNumberPrefix  ">
        <w:r w:rsidR="00F75086">
          <w:t>83020:00002:</w:t>
        </w:r>
      </w:fldSimple>
      <w:fldSimple w:instr=" DOCPROPERTY DMNumber  ">
        <w:r w:rsidR="00F75086">
          <w:t>5110168</w:t>
        </w:r>
      </w:fldSimple>
      <w:fldSimple w:instr=" DOCPROPERTY DMVersionNumber  ">
        <w:r w:rsidR="00F75086">
          <w:t>-1</w:t>
        </w:r>
      </w:fldSimple>
    </w:p>
    <w:sectPr w:rsidR="00CC6957" w:rsidSect="002F3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3D" w:rsidRDefault="002F323D" w:rsidP="002F323D">
      <w:pPr>
        <w:spacing w:after="0" w:line="240" w:lineRule="auto"/>
      </w:pPr>
      <w:r>
        <w:separator/>
      </w:r>
    </w:p>
  </w:endnote>
  <w:endnote w:type="continuationSeparator" w:id="0">
    <w:p w:rsidR="002F323D" w:rsidRDefault="002F323D" w:rsidP="002F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86" w:rsidRDefault="00F75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3D" w:rsidRDefault="002F323D">
    <w:pPr>
      <w:pStyle w:val="Footer"/>
    </w:pPr>
    <w:r>
      <w:ptab w:relativeTo="margin" w:alignment="center" w:leader="none"/>
    </w:r>
    <w:r w:rsidRPr="002F323D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2F323D">
      <w:rPr>
        <w:rStyle w:val="PageNumber"/>
        <w:rFonts w:ascii="Times New Roman" w:hAnsi="Times New Roman" w:cs="Times New Roman"/>
        <w:sz w:val="24"/>
        <w:szCs w:val="24"/>
      </w:rPr>
      <w:instrText xml:space="preserve"> PAGE  \* MERGEFORMAT </w:instrText>
    </w:r>
    <w:r w:rsidRPr="002F323D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6D07E2">
      <w:rPr>
        <w:rStyle w:val="PageNumber"/>
        <w:rFonts w:ascii="Times New Roman" w:hAnsi="Times New Roman" w:cs="Times New Roman"/>
        <w:noProof/>
        <w:sz w:val="24"/>
        <w:szCs w:val="24"/>
      </w:rPr>
      <w:t>4</w:t>
    </w:r>
    <w:r w:rsidRPr="002F323D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86" w:rsidRDefault="00F75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3D" w:rsidRDefault="002F323D" w:rsidP="002F323D">
      <w:pPr>
        <w:spacing w:after="0" w:line="240" w:lineRule="auto"/>
      </w:pPr>
      <w:r>
        <w:separator/>
      </w:r>
    </w:p>
  </w:footnote>
  <w:footnote w:type="continuationSeparator" w:id="0">
    <w:p w:rsidR="002F323D" w:rsidRDefault="002F323D" w:rsidP="002F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86" w:rsidRDefault="00F75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86" w:rsidRDefault="00F750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86" w:rsidRDefault="00F75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1A4B"/>
    <w:multiLevelType w:val="hybridMultilevel"/>
    <w:tmpl w:val="5102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B25"/>
    <w:multiLevelType w:val="hybridMultilevel"/>
    <w:tmpl w:val="B1AEDC56"/>
    <w:lvl w:ilvl="0" w:tplc="AB4C2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1F87"/>
    <w:multiLevelType w:val="hybridMultilevel"/>
    <w:tmpl w:val="67823C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246E45"/>
    <w:multiLevelType w:val="hybridMultilevel"/>
    <w:tmpl w:val="48BA9918"/>
    <w:lvl w:ilvl="0" w:tplc="AB4C2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37FAE"/>
    <w:multiLevelType w:val="hybridMultilevel"/>
    <w:tmpl w:val="2258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C5379"/>
    <w:multiLevelType w:val="hybridMultilevel"/>
    <w:tmpl w:val="CCE060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3B"/>
    <w:rsid w:val="00051621"/>
    <w:rsid w:val="000B37CE"/>
    <w:rsid w:val="0012284F"/>
    <w:rsid w:val="00143870"/>
    <w:rsid w:val="0016743F"/>
    <w:rsid w:val="001E0DA6"/>
    <w:rsid w:val="00216EBC"/>
    <w:rsid w:val="00224A55"/>
    <w:rsid w:val="002A25CC"/>
    <w:rsid w:val="002D494D"/>
    <w:rsid w:val="002E0BBA"/>
    <w:rsid w:val="002F323D"/>
    <w:rsid w:val="00340FF9"/>
    <w:rsid w:val="00385464"/>
    <w:rsid w:val="003B146D"/>
    <w:rsid w:val="00410B0F"/>
    <w:rsid w:val="00411B22"/>
    <w:rsid w:val="00421DEC"/>
    <w:rsid w:val="00483FF0"/>
    <w:rsid w:val="004E1C8F"/>
    <w:rsid w:val="0050306E"/>
    <w:rsid w:val="005A35B7"/>
    <w:rsid w:val="005A5E31"/>
    <w:rsid w:val="005C1E3E"/>
    <w:rsid w:val="005F66AD"/>
    <w:rsid w:val="006320A7"/>
    <w:rsid w:val="0066494E"/>
    <w:rsid w:val="006D07E2"/>
    <w:rsid w:val="00724524"/>
    <w:rsid w:val="00725164"/>
    <w:rsid w:val="007333BB"/>
    <w:rsid w:val="00744E1B"/>
    <w:rsid w:val="007E5D89"/>
    <w:rsid w:val="007F1A63"/>
    <w:rsid w:val="00803D2E"/>
    <w:rsid w:val="008125B2"/>
    <w:rsid w:val="008A197D"/>
    <w:rsid w:val="008B7921"/>
    <w:rsid w:val="00914F51"/>
    <w:rsid w:val="0092433E"/>
    <w:rsid w:val="00933893"/>
    <w:rsid w:val="009B5DD9"/>
    <w:rsid w:val="009F0C2E"/>
    <w:rsid w:val="00A34B77"/>
    <w:rsid w:val="00A56B3B"/>
    <w:rsid w:val="00A720A8"/>
    <w:rsid w:val="00AE123C"/>
    <w:rsid w:val="00AF2715"/>
    <w:rsid w:val="00AF75F6"/>
    <w:rsid w:val="00B306AD"/>
    <w:rsid w:val="00B53834"/>
    <w:rsid w:val="00B667D9"/>
    <w:rsid w:val="00B93674"/>
    <w:rsid w:val="00BD28E2"/>
    <w:rsid w:val="00C42247"/>
    <w:rsid w:val="00C82972"/>
    <w:rsid w:val="00C9039D"/>
    <w:rsid w:val="00CA1382"/>
    <w:rsid w:val="00CC6957"/>
    <w:rsid w:val="00D709F8"/>
    <w:rsid w:val="00DC76AB"/>
    <w:rsid w:val="00E512AD"/>
    <w:rsid w:val="00E56E81"/>
    <w:rsid w:val="00F022FF"/>
    <w:rsid w:val="00F34C07"/>
    <w:rsid w:val="00F35F2E"/>
    <w:rsid w:val="00F4308D"/>
    <w:rsid w:val="00F7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5:docId w15:val="{99067FDA-15BD-4452-9896-185DFAD6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3D"/>
  </w:style>
  <w:style w:type="paragraph" w:styleId="Footer">
    <w:name w:val="footer"/>
    <w:basedOn w:val="Normal"/>
    <w:link w:val="FooterChar"/>
    <w:uiPriority w:val="99"/>
    <w:unhideWhenUsed/>
    <w:rsid w:val="002F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3D"/>
  </w:style>
  <w:style w:type="character" w:styleId="PageNumber">
    <w:name w:val="page number"/>
    <w:basedOn w:val="DefaultParagraphFont"/>
    <w:uiPriority w:val="99"/>
    <w:unhideWhenUsed/>
    <w:rsid w:val="002F323D"/>
    <w:rPr>
      <w:rFonts w:asciiTheme="minorHAnsi" w:hAnsiTheme="minorHAns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2AD"/>
    <w:pPr>
      <w:ind w:left="720"/>
      <w:contextualSpacing/>
    </w:pPr>
  </w:style>
  <w:style w:type="character" w:customStyle="1" w:styleId="LBFileStampAtCursor">
    <w:name w:val="*LBFileStampAtCursor"/>
    <w:aliases w:val="FSC"/>
    <w:rsid w:val="00CC6957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CC6957"/>
    <w:pPr>
      <w:spacing w:before="360" w:after="0" w:line="240" w:lineRule="auto"/>
    </w:pPr>
    <w:rPr>
      <w:rFonts w:ascii="Times New Roman" w:eastAsia="Times New Roman" w:hAnsi="Times New Roman" w:cs="Times New Roman"/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3299-874C-4405-98F7-E39EE2D4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1245</Words>
  <Characters>7098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J. Genovich</dc:creator>
  <cp:keywords/>
  <dc:description/>
  <cp:lastModifiedBy>staff</cp:lastModifiedBy>
  <cp:revision>2</cp:revision>
  <cp:lastPrinted>2021-03-27T15:28:00Z</cp:lastPrinted>
  <dcterms:created xsi:type="dcterms:W3CDTF">2021-04-21T15:38:00Z</dcterms:created>
  <dcterms:modified xsi:type="dcterms:W3CDTF">2021-04-21T15:38:00Z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5110168</vt:lpwstr>
  </property>
  <property fmtid="{D5CDD505-2E9C-101B-9397-08002B2CF9AE}" pid="3" name="DMVersionNumber">
    <vt:lpwstr>-1</vt:lpwstr>
  </property>
  <property fmtid="{D5CDD505-2E9C-101B-9397-08002B2CF9AE}" pid="4" name="DocNumberPrefix">
    <vt:lpwstr>83020:00002:</vt:lpwstr>
  </property>
</Properties>
</file>